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1D" w:rsidRDefault="00413F1D" w:rsidP="006F3A29">
      <w:pPr>
        <w:widowControl w:val="0"/>
        <w:autoSpaceDE w:val="0"/>
        <w:autoSpaceDN w:val="0"/>
        <w:adjustRightInd w:val="0"/>
        <w:spacing w:line="360" w:lineRule="auto"/>
        <w:ind w:left="7080" w:right="-1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</w:t>
      </w:r>
      <w:r w:rsidRPr="007C36AB">
        <w:rPr>
          <w:b/>
          <w:sz w:val="24"/>
          <w:szCs w:val="24"/>
        </w:rPr>
        <w:t>nr 4</w:t>
      </w:r>
    </w:p>
    <w:p w:rsidR="00413F1D" w:rsidRDefault="00413F1D" w:rsidP="006F3A29">
      <w:pPr>
        <w:widowControl w:val="0"/>
        <w:autoSpaceDE w:val="0"/>
        <w:autoSpaceDN w:val="0"/>
        <w:adjustRightInd w:val="0"/>
        <w:spacing w:line="360" w:lineRule="auto"/>
        <w:ind w:left="7080" w:right="-108"/>
        <w:jc w:val="right"/>
        <w:rPr>
          <w:b/>
          <w:sz w:val="24"/>
          <w:szCs w:val="24"/>
        </w:rPr>
      </w:pPr>
    </w:p>
    <w:p w:rsidR="00413F1D" w:rsidRDefault="00413F1D" w:rsidP="006F3A29">
      <w:pPr>
        <w:widowControl w:val="0"/>
        <w:autoSpaceDE w:val="0"/>
        <w:autoSpaceDN w:val="0"/>
        <w:adjustRightInd w:val="0"/>
        <w:spacing w:line="360" w:lineRule="auto"/>
        <w:ind w:left="7080" w:hanging="70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Wykaz wykonanych robót budowlanych</w:t>
      </w:r>
    </w:p>
    <w:p w:rsidR="00413F1D" w:rsidRDefault="00413F1D" w:rsidP="006F3A29">
      <w:pPr>
        <w:numPr>
          <w:ilvl w:val="12"/>
          <w:numId w:val="0"/>
        </w:numPr>
        <w:rPr>
          <w:b/>
          <w:sz w:val="24"/>
          <w:szCs w:val="24"/>
        </w:rPr>
      </w:pPr>
      <w:bookmarkStart w:id="0" w:name="_GoBack"/>
      <w:bookmarkEnd w:id="0"/>
    </w:p>
    <w:p w:rsidR="00413F1D" w:rsidRPr="00431B59" w:rsidRDefault="00413F1D" w:rsidP="006F3A29">
      <w:pPr>
        <w:rPr>
          <w:sz w:val="24"/>
          <w:szCs w:val="24"/>
        </w:rPr>
      </w:pPr>
      <w:r w:rsidRPr="00431B59">
        <w:rPr>
          <w:b/>
          <w:sz w:val="24"/>
          <w:szCs w:val="24"/>
        </w:rPr>
        <w:t>Nazwa Wykonawcy:</w:t>
      </w:r>
      <w:r w:rsidRPr="00431B59">
        <w:rPr>
          <w:b/>
          <w:sz w:val="24"/>
          <w:szCs w:val="24"/>
        </w:rPr>
        <w:tab/>
      </w:r>
      <w:r w:rsidRPr="00431B59">
        <w:rPr>
          <w:sz w:val="24"/>
          <w:szCs w:val="24"/>
        </w:rPr>
        <w:t>……………………………..…………..………………………………….</w:t>
      </w:r>
    </w:p>
    <w:p w:rsidR="00413F1D" w:rsidRPr="00431B59" w:rsidRDefault="00413F1D" w:rsidP="006F3A29">
      <w:pPr>
        <w:rPr>
          <w:b/>
          <w:sz w:val="24"/>
          <w:szCs w:val="24"/>
        </w:rPr>
      </w:pPr>
    </w:p>
    <w:p w:rsidR="00413F1D" w:rsidRDefault="00413F1D" w:rsidP="006F3A29">
      <w:pPr>
        <w:rPr>
          <w:sz w:val="24"/>
          <w:szCs w:val="24"/>
        </w:rPr>
      </w:pPr>
      <w:r w:rsidRPr="00431B59">
        <w:rPr>
          <w:b/>
          <w:sz w:val="24"/>
          <w:szCs w:val="24"/>
        </w:rPr>
        <w:t xml:space="preserve">Adres Wykonawcy: </w:t>
      </w:r>
      <w:r w:rsidRPr="00431B59">
        <w:rPr>
          <w:b/>
          <w:sz w:val="24"/>
          <w:szCs w:val="24"/>
        </w:rPr>
        <w:tab/>
      </w:r>
      <w:r w:rsidRPr="00431B59">
        <w:rPr>
          <w:sz w:val="24"/>
          <w:szCs w:val="24"/>
        </w:rPr>
        <w:t>…………………………………..….……………………………………..</w:t>
      </w:r>
    </w:p>
    <w:p w:rsidR="00413F1D" w:rsidRPr="00E77314" w:rsidRDefault="00413F1D" w:rsidP="006F3A29">
      <w:pPr>
        <w:jc w:val="center"/>
        <w:rPr>
          <w:b/>
          <w:sz w:val="24"/>
          <w:szCs w:val="24"/>
        </w:rPr>
      </w:pPr>
    </w:p>
    <w:p w:rsidR="00413F1D" w:rsidRDefault="00413F1D" w:rsidP="006F3A2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OŚWIADCZAM(Y), ŻE:</w:t>
      </w:r>
      <w:r>
        <w:rPr>
          <w:sz w:val="24"/>
          <w:szCs w:val="24"/>
        </w:rPr>
        <w:t xml:space="preserve"> </w:t>
      </w:r>
    </w:p>
    <w:p w:rsidR="00413F1D" w:rsidRDefault="00413F1D" w:rsidP="006F3A29">
      <w:pPr>
        <w:rPr>
          <w:sz w:val="24"/>
          <w:szCs w:val="24"/>
        </w:rPr>
      </w:pPr>
    </w:p>
    <w:p w:rsidR="00413F1D" w:rsidRDefault="00413F1D" w:rsidP="006F3A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Wykonaliśmy następujące roboty budowlane:</w:t>
      </w:r>
    </w:p>
    <w:p w:rsidR="00413F1D" w:rsidRDefault="00413F1D" w:rsidP="006F3A29">
      <w:pPr>
        <w:jc w:val="both"/>
        <w:rPr>
          <w:sz w:val="12"/>
          <w:szCs w:val="12"/>
        </w:rPr>
      </w:pPr>
    </w:p>
    <w:tbl>
      <w:tblPr>
        <w:tblW w:w="822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134"/>
        <w:gridCol w:w="992"/>
        <w:gridCol w:w="1417"/>
        <w:gridCol w:w="1276"/>
        <w:gridCol w:w="992"/>
        <w:gridCol w:w="1843"/>
      </w:tblGrid>
      <w:tr w:rsidR="00413F1D" w:rsidTr="00C82A29">
        <w:trPr>
          <w:cantSplit/>
          <w:trHeight w:val="694"/>
        </w:trPr>
        <w:tc>
          <w:tcPr>
            <w:tcW w:w="56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1D" w:rsidRDefault="00413F1D" w:rsidP="00CB4E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1D" w:rsidRDefault="00413F1D" w:rsidP="00CB4E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roboty budowlanej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1D" w:rsidRDefault="00413F1D" w:rsidP="00CB4E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kontraktu brutto  w zł.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1D" w:rsidRDefault="00413F1D" w:rsidP="00CB4E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 roboty budowlanej z krótkim opisem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1D" w:rsidRDefault="00413F1D" w:rsidP="00CB4E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Data rozpoczęcia i data zakończenia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1D" w:rsidRDefault="00413F1D" w:rsidP="00CB4E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Miejsce wykonania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F1D" w:rsidRDefault="00413F1D" w:rsidP="00CB4E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Odbiorca ( inwestor ) nazwa, adres, </w:t>
            </w:r>
          </w:p>
        </w:tc>
      </w:tr>
      <w:tr w:rsidR="00413F1D" w:rsidTr="00C82A29">
        <w:trPr>
          <w:trHeight w:val="122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D" w:rsidRPr="00952E55" w:rsidRDefault="00413F1D" w:rsidP="00CB4E9A">
            <w:pPr>
              <w:rPr>
                <w:b/>
                <w:sz w:val="22"/>
                <w:szCs w:val="22"/>
              </w:rPr>
            </w:pPr>
            <w:r w:rsidRPr="00952E5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3F1D" w:rsidRPr="00952E55" w:rsidRDefault="00413F1D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3F1D" w:rsidRPr="00952E55" w:rsidRDefault="00413F1D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3F1D" w:rsidRPr="00952E55" w:rsidRDefault="00413F1D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3F1D" w:rsidRPr="00952E55" w:rsidRDefault="00413F1D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3F1D" w:rsidRPr="00952E55" w:rsidRDefault="00413F1D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3F1D" w:rsidRPr="00952E55" w:rsidRDefault="00413F1D" w:rsidP="00CB4E9A">
            <w:pPr>
              <w:rPr>
                <w:b/>
                <w:sz w:val="22"/>
                <w:szCs w:val="22"/>
              </w:rPr>
            </w:pPr>
          </w:p>
        </w:tc>
      </w:tr>
      <w:tr w:rsidR="00413F1D" w:rsidTr="00C82A29">
        <w:trPr>
          <w:trHeight w:val="1266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D" w:rsidRPr="00952E55" w:rsidRDefault="00413F1D" w:rsidP="00CB4E9A">
            <w:pPr>
              <w:rPr>
                <w:b/>
                <w:sz w:val="22"/>
                <w:szCs w:val="22"/>
              </w:rPr>
            </w:pPr>
            <w:r w:rsidRPr="00952E5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3F1D" w:rsidRPr="00952E55" w:rsidRDefault="00413F1D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3F1D" w:rsidRPr="00952E55" w:rsidRDefault="00413F1D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3F1D" w:rsidRPr="00952E55" w:rsidRDefault="00413F1D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3F1D" w:rsidRPr="00952E55" w:rsidRDefault="00413F1D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3F1D" w:rsidRPr="00952E55" w:rsidRDefault="00413F1D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3F1D" w:rsidRPr="00952E55" w:rsidRDefault="00413F1D" w:rsidP="00CB4E9A">
            <w:pPr>
              <w:rPr>
                <w:b/>
                <w:sz w:val="22"/>
                <w:szCs w:val="22"/>
              </w:rPr>
            </w:pPr>
          </w:p>
        </w:tc>
      </w:tr>
      <w:tr w:rsidR="00413F1D" w:rsidTr="00C82A29">
        <w:trPr>
          <w:trHeight w:val="1266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D" w:rsidRPr="00952E55" w:rsidRDefault="00413F1D" w:rsidP="00CB4E9A">
            <w:pPr>
              <w:rPr>
                <w:b/>
                <w:sz w:val="22"/>
                <w:szCs w:val="22"/>
              </w:rPr>
            </w:pPr>
            <w:r w:rsidRPr="00952E55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3F1D" w:rsidRPr="00952E55" w:rsidRDefault="00413F1D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3F1D" w:rsidRPr="00952E55" w:rsidRDefault="00413F1D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3F1D" w:rsidRPr="00952E55" w:rsidRDefault="00413F1D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3F1D" w:rsidRPr="00952E55" w:rsidRDefault="00413F1D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3F1D" w:rsidRPr="00952E55" w:rsidRDefault="00413F1D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3F1D" w:rsidRPr="00952E55" w:rsidRDefault="00413F1D" w:rsidP="00CB4E9A">
            <w:pPr>
              <w:rPr>
                <w:b/>
                <w:sz w:val="22"/>
                <w:szCs w:val="22"/>
              </w:rPr>
            </w:pPr>
          </w:p>
        </w:tc>
      </w:tr>
    </w:tbl>
    <w:p w:rsidR="00413F1D" w:rsidRPr="00016249" w:rsidRDefault="00413F1D" w:rsidP="006F3A29">
      <w:pPr>
        <w:ind w:left="993" w:right="-142" w:hanging="993"/>
        <w:jc w:val="both"/>
        <w:rPr>
          <w:b/>
          <w:sz w:val="8"/>
          <w:szCs w:val="8"/>
        </w:rPr>
      </w:pPr>
    </w:p>
    <w:p w:rsidR="00413F1D" w:rsidRDefault="00413F1D" w:rsidP="006F3A29">
      <w:pPr>
        <w:ind w:left="993" w:right="-142" w:hanging="993"/>
        <w:jc w:val="both"/>
        <w:rPr>
          <w:b/>
          <w:sz w:val="22"/>
          <w:szCs w:val="22"/>
        </w:rPr>
      </w:pPr>
    </w:p>
    <w:p w:rsidR="00413F1D" w:rsidRDefault="00413F1D" w:rsidP="006F3A29">
      <w:pPr>
        <w:ind w:left="993" w:right="-142" w:hanging="99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  <w:r>
        <w:rPr>
          <w:sz w:val="22"/>
          <w:szCs w:val="22"/>
        </w:rPr>
        <w:t xml:space="preserve"> </w:t>
      </w:r>
      <w:r w:rsidRPr="00916C37">
        <w:rPr>
          <w:b/>
          <w:sz w:val="22"/>
          <w:szCs w:val="22"/>
        </w:rPr>
        <w:t xml:space="preserve">Wykonawca jest zobowiązany </w:t>
      </w:r>
      <w:r>
        <w:rPr>
          <w:b/>
          <w:sz w:val="22"/>
          <w:szCs w:val="22"/>
        </w:rPr>
        <w:t>dostarczyć dowody dotyczące najważniejszych robót,</w:t>
      </w:r>
    </w:p>
    <w:p w:rsidR="00413F1D" w:rsidRDefault="00413F1D" w:rsidP="007C36AB">
      <w:pPr>
        <w:ind w:righ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potwierdzające, że roboty te zostały wykonane w sposób należyty oraz zgodnie z zasadami sztuki budowlanej i prawidłowo ukończone.</w:t>
      </w:r>
    </w:p>
    <w:p w:rsidR="00413F1D" w:rsidRDefault="00413F1D" w:rsidP="006F3A29">
      <w:pPr>
        <w:ind w:left="993" w:right="-142" w:hanging="993"/>
        <w:jc w:val="both"/>
        <w:rPr>
          <w:b/>
          <w:sz w:val="22"/>
          <w:szCs w:val="22"/>
        </w:rPr>
      </w:pPr>
    </w:p>
    <w:p w:rsidR="00413F1D" w:rsidRDefault="00413F1D" w:rsidP="006F3A29">
      <w:pPr>
        <w:ind w:left="993" w:right="-142" w:hanging="99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przypadku gdy Zamawiający jest podmiotem, na rzecz którego roboty budowlane wskazane w</w:t>
      </w:r>
    </w:p>
    <w:p w:rsidR="00413F1D" w:rsidRDefault="00413F1D" w:rsidP="006F3A29">
      <w:pPr>
        <w:ind w:left="993" w:right="-142" w:hanging="99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wykazie zostały wcześniej wykonane, wykonawca nie ma obowiązku przedkładania dowodów, o</w:t>
      </w:r>
    </w:p>
    <w:p w:rsidR="00413F1D" w:rsidRDefault="00413F1D" w:rsidP="006F3A29">
      <w:pPr>
        <w:ind w:left="993" w:right="-142" w:hanging="99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których mowa powyżej.</w:t>
      </w:r>
    </w:p>
    <w:p w:rsidR="00413F1D" w:rsidRDefault="00413F1D" w:rsidP="006F3A29">
      <w:pPr>
        <w:ind w:left="993" w:right="-142" w:hanging="993"/>
        <w:jc w:val="both"/>
        <w:rPr>
          <w:b/>
          <w:sz w:val="22"/>
          <w:szCs w:val="22"/>
        </w:rPr>
      </w:pPr>
    </w:p>
    <w:p w:rsidR="00413F1D" w:rsidRDefault="00413F1D" w:rsidP="006F3A29">
      <w:pPr>
        <w:jc w:val="both"/>
        <w:rPr>
          <w:sz w:val="22"/>
          <w:szCs w:val="22"/>
        </w:rPr>
      </w:pPr>
    </w:p>
    <w:p w:rsidR="00413F1D" w:rsidRDefault="00413F1D" w:rsidP="006F3A29">
      <w:pPr>
        <w:numPr>
          <w:ins w:id="1" w:author="Iwonka" w:date="2014-10-06T15:38:00Z"/>
        </w:numPr>
        <w:jc w:val="both"/>
        <w:rPr>
          <w:ins w:id="2" w:author="Iwonka" w:date="2014-10-06T15:38:00Z"/>
          <w:sz w:val="22"/>
          <w:szCs w:val="22"/>
        </w:rPr>
      </w:pPr>
    </w:p>
    <w:p w:rsidR="00413F1D" w:rsidRDefault="00413F1D" w:rsidP="006F3A29">
      <w:pPr>
        <w:numPr>
          <w:ins w:id="3" w:author="Iwonka" w:date="2014-10-06T15:38:00Z"/>
        </w:numPr>
        <w:jc w:val="both"/>
        <w:rPr>
          <w:ins w:id="4" w:author="Iwonka" w:date="2014-10-06T15:38:00Z"/>
          <w:sz w:val="22"/>
          <w:szCs w:val="22"/>
        </w:rPr>
      </w:pPr>
    </w:p>
    <w:p w:rsidR="00413F1D" w:rsidRDefault="00413F1D" w:rsidP="006F3A29">
      <w:pPr>
        <w:numPr>
          <w:ins w:id="5" w:author="Iwonka" w:date="2014-10-06T15:38:00Z"/>
        </w:numPr>
        <w:jc w:val="both"/>
        <w:rPr>
          <w:ins w:id="6" w:author="Iwonka" w:date="2014-10-06T15:38:00Z"/>
          <w:sz w:val="22"/>
          <w:szCs w:val="22"/>
        </w:rPr>
      </w:pPr>
    </w:p>
    <w:p w:rsidR="00413F1D" w:rsidRDefault="00413F1D" w:rsidP="006F3A29">
      <w:pPr>
        <w:jc w:val="both"/>
        <w:rPr>
          <w:sz w:val="22"/>
          <w:szCs w:val="22"/>
        </w:rPr>
      </w:pPr>
    </w:p>
    <w:p w:rsidR="00413F1D" w:rsidRDefault="00413F1D" w:rsidP="006F3A29">
      <w:pPr>
        <w:rPr>
          <w:sz w:val="24"/>
        </w:rPr>
      </w:pPr>
      <w:r>
        <w:rPr>
          <w:sz w:val="24"/>
        </w:rPr>
        <w:t xml:space="preserve">………………………………dnia………….    </w:t>
      </w:r>
      <w:r w:rsidRPr="002C2FB5">
        <w:rPr>
          <w:sz w:val="24"/>
        </w:rPr>
        <w:t>………………………………………</w:t>
      </w:r>
      <w:r>
        <w:rPr>
          <w:sz w:val="24"/>
        </w:rPr>
        <w:t>…</w:t>
      </w:r>
      <w:r w:rsidRPr="002C2FB5">
        <w:rPr>
          <w:sz w:val="24"/>
        </w:rPr>
        <w:t>……</w:t>
      </w:r>
    </w:p>
    <w:p w:rsidR="00413F1D" w:rsidRPr="00952E55" w:rsidRDefault="00413F1D" w:rsidP="006F3A2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Pr="00D75D3B">
        <w:rPr>
          <w:i/>
          <w:sz w:val="22"/>
          <w:szCs w:val="22"/>
        </w:rPr>
        <w:t>miejscowość</w:t>
      </w:r>
      <w:r w:rsidRPr="00D75D3B">
        <w:rPr>
          <w:i/>
          <w:sz w:val="22"/>
          <w:szCs w:val="22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2FB5">
        <w:rPr>
          <w:i/>
          <w:sz w:val="22"/>
          <w:szCs w:val="22"/>
        </w:rPr>
        <w:t>Podpis</w:t>
      </w:r>
      <w:r>
        <w:rPr>
          <w:i/>
          <w:sz w:val="22"/>
          <w:szCs w:val="22"/>
        </w:rPr>
        <w:t>(y)</w:t>
      </w:r>
      <w:r w:rsidRPr="002C2FB5">
        <w:rPr>
          <w:i/>
          <w:sz w:val="22"/>
          <w:szCs w:val="22"/>
        </w:rPr>
        <w:t xml:space="preserve"> i pieczątka</w:t>
      </w:r>
      <w:r>
        <w:rPr>
          <w:i/>
          <w:sz w:val="22"/>
          <w:szCs w:val="22"/>
        </w:rPr>
        <w:t>(i)</w:t>
      </w:r>
      <w:r>
        <w:rPr>
          <w:i/>
          <w:sz w:val="22"/>
          <w:szCs w:val="22"/>
        </w:rPr>
        <w:tab/>
        <w:t xml:space="preserve"> przedstawiciela(i)</w:t>
      </w:r>
    </w:p>
    <w:sectPr w:rsidR="00413F1D" w:rsidRPr="00952E55" w:rsidSect="00952E55">
      <w:pgSz w:w="11906" w:h="16838" w:code="9"/>
      <w:pgMar w:top="70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144F"/>
    <w:multiLevelType w:val="multilevel"/>
    <w:tmpl w:val="7DE064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EEA"/>
    <w:rsid w:val="00016249"/>
    <w:rsid w:val="000D00E9"/>
    <w:rsid w:val="00117BFA"/>
    <w:rsid w:val="00133CB6"/>
    <w:rsid w:val="00151EEA"/>
    <w:rsid w:val="0017699A"/>
    <w:rsid w:val="001B0E12"/>
    <w:rsid w:val="002C2FB5"/>
    <w:rsid w:val="00374D60"/>
    <w:rsid w:val="00396B62"/>
    <w:rsid w:val="00413F1D"/>
    <w:rsid w:val="00431B59"/>
    <w:rsid w:val="0043542A"/>
    <w:rsid w:val="004C5F54"/>
    <w:rsid w:val="004D5AA4"/>
    <w:rsid w:val="004F1B36"/>
    <w:rsid w:val="00503B98"/>
    <w:rsid w:val="005725A4"/>
    <w:rsid w:val="00587EBB"/>
    <w:rsid w:val="006C10B9"/>
    <w:rsid w:val="006F3A29"/>
    <w:rsid w:val="007C36AB"/>
    <w:rsid w:val="00812C3F"/>
    <w:rsid w:val="00837ED0"/>
    <w:rsid w:val="00883A30"/>
    <w:rsid w:val="00895442"/>
    <w:rsid w:val="00907B85"/>
    <w:rsid w:val="00916C37"/>
    <w:rsid w:val="00952E55"/>
    <w:rsid w:val="009A30EE"/>
    <w:rsid w:val="009D04C4"/>
    <w:rsid w:val="009D05F6"/>
    <w:rsid w:val="00A124AA"/>
    <w:rsid w:val="00A6304F"/>
    <w:rsid w:val="00A731E3"/>
    <w:rsid w:val="00BF01A1"/>
    <w:rsid w:val="00C359AE"/>
    <w:rsid w:val="00C74B8E"/>
    <w:rsid w:val="00C82A29"/>
    <w:rsid w:val="00C83590"/>
    <w:rsid w:val="00C948DB"/>
    <w:rsid w:val="00CB4E9A"/>
    <w:rsid w:val="00D75D3B"/>
    <w:rsid w:val="00D96D18"/>
    <w:rsid w:val="00E201D8"/>
    <w:rsid w:val="00E44CEC"/>
    <w:rsid w:val="00E47B32"/>
    <w:rsid w:val="00E77314"/>
    <w:rsid w:val="00EA05DD"/>
    <w:rsid w:val="00FC4CAA"/>
    <w:rsid w:val="00FD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EA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1EEA"/>
    <w:pPr>
      <w:keepNext/>
      <w:outlineLvl w:val="1"/>
    </w:pPr>
    <w:rPr>
      <w:rFonts w:eastAsia="Calibri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442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51EEA"/>
    <w:rPr>
      <w:rFonts w:ascii="Times New Roman" w:hAnsi="Times New Roman" w:cs="Times New Roman"/>
      <w:b/>
      <w:sz w:val="2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95442"/>
    <w:rPr>
      <w:rFonts w:ascii="Calibri" w:hAnsi="Calibri" w:cs="Times New Roman"/>
      <w:b/>
      <w:sz w:val="28"/>
    </w:rPr>
  </w:style>
  <w:style w:type="paragraph" w:styleId="BodyTextIndent">
    <w:name w:val="Body Text Indent"/>
    <w:basedOn w:val="Normal"/>
    <w:link w:val="BodyTextIndentChar"/>
    <w:uiPriority w:val="99"/>
    <w:rsid w:val="00151EEA"/>
    <w:pPr>
      <w:spacing w:line="360" w:lineRule="auto"/>
      <w:ind w:left="357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151EEA"/>
    <w:pPr>
      <w:spacing w:line="360" w:lineRule="auto"/>
      <w:ind w:left="357" w:firstLine="348"/>
      <w:jc w:val="both"/>
    </w:pPr>
    <w:rPr>
      <w:rFonts w:eastAsia="Calibri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151EEA"/>
    <w:pPr>
      <w:spacing w:line="36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character" w:customStyle="1" w:styleId="dane1">
    <w:name w:val="dane1"/>
    <w:uiPriority w:val="99"/>
    <w:rsid w:val="00587EBB"/>
    <w:rPr>
      <w:color w:val="0000CD"/>
    </w:rPr>
  </w:style>
  <w:style w:type="paragraph" w:styleId="BodyText3">
    <w:name w:val="Body Text 3"/>
    <w:basedOn w:val="Normal"/>
    <w:link w:val="BodyText3Char"/>
    <w:uiPriority w:val="99"/>
    <w:semiHidden/>
    <w:rsid w:val="00883A30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83A30"/>
    <w:rPr>
      <w:rFonts w:ascii="Times New Roman" w:hAnsi="Times New Roman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7C36A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36AB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141</Words>
  <Characters>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Umowy</dc:creator>
  <cp:keywords/>
  <dc:description/>
  <cp:lastModifiedBy>Iwonka</cp:lastModifiedBy>
  <cp:revision>5</cp:revision>
  <dcterms:created xsi:type="dcterms:W3CDTF">2013-10-30T08:35:00Z</dcterms:created>
  <dcterms:modified xsi:type="dcterms:W3CDTF">2014-10-06T13:38:00Z</dcterms:modified>
</cp:coreProperties>
</file>