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1" w:rsidRDefault="00DB41F1" w:rsidP="00895442">
      <w:pPr>
        <w:pStyle w:val="Heading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1</w:t>
      </w:r>
    </w:p>
    <w:p w:rsidR="00DB41F1" w:rsidRDefault="00DB41F1" w:rsidP="00895442">
      <w:pPr>
        <w:pStyle w:val="Heading4"/>
        <w:jc w:val="both"/>
        <w:rPr>
          <w:rFonts w:eastAsia="Arial Unicode MS"/>
        </w:rPr>
      </w:pPr>
      <w:r>
        <w:t xml:space="preserve"> </w:t>
      </w:r>
    </w:p>
    <w:p w:rsidR="00DB41F1" w:rsidRDefault="00DB41F1" w:rsidP="00895442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DB41F1" w:rsidRDefault="00DB41F1" w:rsidP="00895442">
      <w:pPr>
        <w:pStyle w:val="Heading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 spełnianiu warunków udziału w postępowaniu </w:t>
      </w:r>
    </w:p>
    <w:p w:rsidR="00DB41F1" w:rsidRPr="00EC036F" w:rsidRDefault="00DB41F1" w:rsidP="00895442">
      <w:pPr>
        <w:rPr>
          <w:b/>
        </w:rPr>
      </w:pPr>
    </w:p>
    <w:p w:rsidR="00DB41F1" w:rsidRDefault="00DB41F1" w:rsidP="00895442">
      <w:pPr>
        <w:numPr>
          <w:ilvl w:val="12"/>
          <w:numId w:val="0"/>
        </w:numPr>
        <w:rPr>
          <w:b/>
          <w:sz w:val="22"/>
        </w:rPr>
      </w:pPr>
    </w:p>
    <w:p w:rsidR="00DB41F1" w:rsidRPr="00630007" w:rsidRDefault="00DB41F1" w:rsidP="000935C3">
      <w:pPr>
        <w:rPr>
          <w:sz w:val="24"/>
          <w:szCs w:val="24"/>
        </w:rPr>
      </w:pPr>
      <w:r w:rsidRPr="00683C25">
        <w:rPr>
          <w:sz w:val="24"/>
          <w:szCs w:val="24"/>
        </w:rPr>
        <w:t>Nazwa Wykonawcy:</w:t>
      </w:r>
      <w:r w:rsidRPr="00630007">
        <w:rPr>
          <w:b/>
          <w:sz w:val="24"/>
          <w:szCs w:val="24"/>
        </w:rPr>
        <w:tab/>
      </w:r>
      <w:r w:rsidRPr="00630007">
        <w:rPr>
          <w:sz w:val="24"/>
          <w:szCs w:val="24"/>
        </w:rPr>
        <w:t>……………………………………………………………………………….</w:t>
      </w:r>
    </w:p>
    <w:p w:rsidR="00DB41F1" w:rsidRPr="00630007" w:rsidRDefault="00DB41F1" w:rsidP="00895442">
      <w:pPr>
        <w:jc w:val="both"/>
        <w:rPr>
          <w:b/>
          <w:sz w:val="24"/>
          <w:szCs w:val="24"/>
        </w:rPr>
      </w:pPr>
    </w:p>
    <w:p w:rsidR="00DB41F1" w:rsidRPr="00683C25" w:rsidRDefault="00DB41F1" w:rsidP="000935C3">
      <w:pPr>
        <w:ind w:left="2124" w:hanging="2124"/>
        <w:rPr>
          <w:sz w:val="24"/>
          <w:szCs w:val="24"/>
        </w:rPr>
      </w:pPr>
      <w:r w:rsidRPr="00683C25">
        <w:rPr>
          <w:sz w:val="24"/>
          <w:szCs w:val="24"/>
        </w:rPr>
        <w:t xml:space="preserve">Adres Wykonawcy: </w:t>
      </w:r>
    </w:p>
    <w:p w:rsidR="00DB41F1" w:rsidRDefault="00DB41F1" w:rsidP="000935C3">
      <w:pPr>
        <w:ind w:left="2124" w:hanging="141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630007">
        <w:rPr>
          <w:sz w:val="24"/>
          <w:szCs w:val="24"/>
        </w:rPr>
        <w:t>…………….………………..…………………………………………</w:t>
      </w:r>
    </w:p>
    <w:p w:rsidR="00DB41F1" w:rsidRDefault="00DB41F1" w:rsidP="00895442">
      <w:pPr>
        <w:jc w:val="both"/>
      </w:pPr>
    </w:p>
    <w:p w:rsidR="00DB41F1" w:rsidRPr="00411504" w:rsidRDefault="00DB41F1" w:rsidP="000935C3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 xml:space="preserve">Przystępując do postępowania w sprawie udzielenia zamówienia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DB41F1" w:rsidRDefault="00DB41F1" w:rsidP="000935C3">
      <w:pPr>
        <w:jc w:val="both"/>
      </w:pPr>
    </w:p>
    <w:p w:rsidR="00DB41F1" w:rsidRDefault="00DB41F1" w:rsidP="001D1A24">
      <w:pPr>
        <w:jc w:val="center"/>
        <w:rPr>
          <w:ins w:id="0" w:author="Iwonka" w:date="2014-03-19T15:08:00Z"/>
          <w:rFonts w:ascii="Arial" w:hAnsi="Arial" w:cs="Arial"/>
          <w:b/>
          <w:bCs/>
          <w:sz w:val="24"/>
          <w:szCs w:val="24"/>
        </w:rPr>
      </w:pPr>
      <w:r w:rsidRPr="00B24AC7">
        <w:rPr>
          <w:rFonts w:ascii="Arial" w:hAnsi="Arial" w:cs="Arial"/>
          <w:b/>
          <w:bCs/>
          <w:sz w:val="24"/>
          <w:szCs w:val="24"/>
        </w:rPr>
        <w:t xml:space="preserve">Budowa sieci kanalizacji ciśnieniowej w pasie drogi wojewódzkiej Nr 721 na </w:t>
      </w:r>
    </w:p>
    <w:p w:rsidR="00DB41F1" w:rsidRPr="008E729F" w:rsidRDefault="00DB41F1" w:rsidP="001D1A24">
      <w:pPr>
        <w:numPr>
          <w:ins w:id="1" w:author="Iwonka" w:date="2014-03-19T15:08:00Z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B24AC7">
        <w:rPr>
          <w:rFonts w:ascii="Arial" w:hAnsi="Arial" w:cs="Arial"/>
          <w:b/>
          <w:bCs/>
          <w:sz w:val="24"/>
          <w:szCs w:val="24"/>
        </w:rPr>
        <w:t xml:space="preserve">dz. Nr Ew. 11 i dz. Nr Ew. 63/2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B24AC7">
        <w:rPr>
          <w:rFonts w:ascii="Arial" w:hAnsi="Arial" w:cs="Arial"/>
          <w:b/>
          <w:bCs/>
          <w:sz w:val="24"/>
          <w:szCs w:val="24"/>
        </w:rPr>
        <w:t xml:space="preserve">ul. Słoneczna w </w:t>
      </w:r>
      <w:r>
        <w:rPr>
          <w:rFonts w:ascii="Arial" w:hAnsi="Arial" w:cs="Arial"/>
          <w:b/>
          <w:bCs/>
          <w:sz w:val="24"/>
          <w:szCs w:val="24"/>
        </w:rPr>
        <w:t xml:space="preserve">miejscowościach </w:t>
      </w:r>
      <w:r w:rsidRPr="007624D5">
        <w:rPr>
          <w:rFonts w:ascii="Arial" w:hAnsi="Arial" w:cs="Arial"/>
          <w:b/>
          <w:bCs/>
          <w:sz w:val="24"/>
          <w:szCs w:val="24"/>
        </w:rPr>
        <w:t>Koloni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B24AC7">
        <w:rPr>
          <w:rFonts w:ascii="Arial" w:hAnsi="Arial" w:cs="Arial"/>
          <w:b/>
          <w:bCs/>
          <w:sz w:val="24"/>
          <w:szCs w:val="24"/>
        </w:rPr>
        <w:t>Lesznowola i Stara Iwiczna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B41F1" w:rsidRDefault="00DB41F1" w:rsidP="000935C3">
      <w:pPr>
        <w:ind w:left="142" w:hanging="142"/>
        <w:jc w:val="center"/>
        <w:rPr>
          <w:sz w:val="24"/>
          <w:szCs w:val="24"/>
        </w:rPr>
      </w:pPr>
    </w:p>
    <w:p w:rsidR="00DB41F1" w:rsidRPr="000F3773" w:rsidRDefault="00DB41F1" w:rsidP="00895442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r w:rsidRPr="000F3773">
        <w:rPr>
          <w:b/>
          <w:sz w:val="24"/>
          <w:szCs w:val="24"/>
        </w:rPr>
        <w:t>:</w:t>
      </w:r>
    </w:p>
    <w:p w:rsidR="00DB41F1" w:rsidRPr="00CA0A4B" w:rsidRDefault="00DB41F1" w:rsidP="00895442">
      <w:pPr>
        <w:ind w:left="142" w:hanging="142"/>
        <w:jc w:val="both"/>
        <w:rPr>
          <w:sz w:val="24"/>
          <w:szCs w:val="24"/>
        </w:rPr>
      </w:pPr>
    </w:p>
    <w:p w:rsidR="00DB41F1" w:rsidRPr="00683C25" w:rsidRDefault="00DB41F1" w:rsidP="00895442">
      <w:pPr>
        <w:jc w:val="both"/>
        <w:rPr>
          <w:b/>
          <w:sz w:val="24"/>
          <w:szCs w:val="24"/>
        </w:rPr>
      </w:pPr>
      <w:r w:rsidRPr="00683C25">
        <w:rPr>
          <w:b/>
          <w:sz w:val="24"/>
          <w:szCs w:val="24"/>
        </w:rPr>
        <w:t>Spełniamy warunki ubiegania się o udzielenie niniejszego zamówienia tj.:</w:t>
      </w:r>
    </w:p>
    <w:p w:rsidR="00DB41F1" w:rsidRPr="00683C25" w:rsidRDefault="00DB41F1" w:rsidP="00895442">
      <w:pPr>
        <w:ind w:left="284" w:hanging="284"/>
        <w:jc w:val="both"/>
        <w:rPr>
          <w:b/>
          <w:sz w:val="12"/>
          <w:szCs w:val="12"/>
        </w:rPr>
      </w:pPr>
    </w:p>
    <w:p w:rsidR="00DB41F1" w:rsidRPr="00683C25" w:rsidRDefault="00DB41F1" w:rsidP="008954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uprawnienia do wykonywania określonej działalności lub czynności, jeżeli przepisy prawa nakładają obowiązek ich posiadania</w:t>
      </w:r>
      <w:r>
        <w:rPr>
          <w:sz w:val="24"/>
          <w:szCs w:val="24"/>
        </w:rPr>
        <w:t xml:space="preserve"> w związku z realizacją zamówienia</w:t>
      </w:r>
      <w:r w:rsidRPr="00683C25">
        <w:rPr>
          <w:sz w:val="24"/>
          <w:szCs w:val="24"/>
        </w:rPr>
        <w:t>;</w:t>
      </w:r>
    </w:p>
    <w:p w:rsidR="00DB41F1" w:rsidRPr="00683C25" w:rsidRDefault="00DB41F1" w:rsidP="008954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wiedzę i doświadczenie</w:t>
      </w:r>
      <w:r>
        <w:rPr>
          <w:sz w:val="24"/>
          <w:szCs w:val="24"/>
        </w:rPr>
        <w:t xml:space="preserve"> niezbęd</w:t>
      </w:r>
      <w:bookmarkStart w:id="2" w:name="_GoBack"/>
      <w:bookmarkEnd w:id="2"/>
      <w:r>
        <w:rPr>
          <w:sz w:val="24"/>
          <w:szCs w:val="24"/>
        </w:rPr>
        <w:t>ne do wykonania zamówienia</w:t>
      </w:r>
      <w:r w:rsidRPr="00683C25">
        <w:rPr>
          <w:sz w:val="24"/>
          <w:szCs w:val="24"/>
        </w:rPr>
        <w:t>;</w:t>
      </w:r>
    </w:p>
    <w:p w:rsidR="00DB41F1" w:rsidRPr="00683C25" w:rsidRDefault="00DB41F1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3)</w:t>
      </w:r>
      <w:ins w:id="3" w:author="Iwonka" w:date="2014-03-17T09:45:00Z">
        <w:r>
          <w:rPr>
            <w:sz w:val="24"/>
            <w:szCs w:val="24"/>
          </w:rPr>
          <w:tab/>
        </w:r>
      </w:ins>
      <w:r w:rsidRPr="00683C25">
        <w:rPr>
          <w:sz w:val="24"/>
          <w:szCs w:val="24"/>
        </w:rPr>
        <w:t>dysponujemy odpowiednim potencjałem technicznym oraz osobami zdolnymi do wykonania zamówienia;</w:t>
      </w:r>
    </w:p>
    <w:p w:rsidR="00DB41F1" w:rsidRDefault="00DB41F1" w:rsidP="00E72311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4)</w:t>
      </w:r>
      <w:ins w:id="4" w:author="Iwonka" w:date="2014-03-17T09:45:00Z">
        <w:r>
          <w:rPr>
            <w:sz w:val="24"/>
            <w:szCs w:val="24"/>
          </w:rPr>
          <w:tab/>
        </w:r>
      </w:ins>
      <w:r w:rsidRPr="00683C25">
        <w:rPr>
          <w:sz w:val="24"/>
          <w:szCs w:val="24"/>
        </w:rPr>
        <w:t>znajdujemy się w sytuacji ekonomicznej i finansowej zapewniającej wykonanie zamówienia</w:t>
      </w:r>
      <w:r>
        <w:rPr>
          <w:sz w:val="24"/>
          <w:szCs w:val="24"/>
        </w:rPr>
        <w:t>;</w:t>
      </w:r>
    </w:p>
    <w:p w:rsidR="00DB41F1" w:rsidRDefault="00DB41F1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ins w:id="5" w:author="Iwonka" w:date="2014-03-17T09:45:00Z">
        <w:r>
          <w:rPr>
            <w:sz w:val="24"/>
            <w:szCs w:val="24"/>
          </w:rPr>
          <w:tab/>
        </w:r>
      </w:ins>
      <w:r>
        <w:rPr>
          <w:sz w:val="24"/>
          <w:szCs w:val="24"/>
        </w:rPr>
        <w:t>akceptujemy warunki umowy, szczególnie zapis określony w § 5 ust 4.</w:t>
      </w:r>
    </w:p>
    <w:p w:rsidR="00DB41F1" w:rsidRPr="00683C25" w:rsidRDefault="00DB41F1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DB41F1" w:rsidRPr="00683C25" w:rsidRDefault="00DB41F1" w:rsidP="00895442">
      <w:pPr>
        <w:ind w:left="142" w:hanging="142"/>
        <w:jc w:val="both"/>
        <w:rPr>
          <w:sz w:val="24"/>
          <w:szCs w:val="24"/>
        </w:rPr>
      </w:pPr>
    </w:p>
    <w:p w:rsidR="00DB41F1" w:rsidRDefault="00DB41F1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DB41F1" w:rsidRDefault="00DB41F1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DB41F1" w:rsidRDefault="00DB41F1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DB41F1" w:rsidRDefault="00DB41F1" w:rsidP="00895442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DB41F1" w:rsidRPr="00895442" w:rsidRDefault="00DB41F1" w:rsidP="00683C2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 w:rsidRPr="002C2F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przedstawiciela(i)</w:t>
      </w:r>
    </w:p>
    <w:p w:rsidR="00DB41F1" w:rsidRPr="00895442" w:rsidRDefault="00DB41F1" w:rsidP="00895442">
      <w:pPr>
        <w:ind w:left="4956"/>
        <w:rPr>
          <w:i/>
          <w:sz w:val="22"/>
          <w:szCs w:val="22"/>
        </w:rPr>
      </w:pPr>
    </w:p>
    <w:sectPr w:rsidR="00DB41F1" w:rsidRPr="00895442" w:rsidSect="000935C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342EE"/>
    <w:rsid w:val="00066FA7"/>
    <w:rsid w:val="000733B5"/>
    <w:rsid w:val="000935C3"/>
    <w:rsid w:val="000F3773"/>
    <w:rsid w:val="0013478D"/>
    <w:rsid w:val="00151EEA"/>
    <w:rsid w:val="00194204"/>
    <w:rsid w:val="001B0E12"/>
    <w:rsid w:val="001C7307"/>
    <w:rsid w:val="001D1A24"/>
    <w:rsid w:val="001F6290"/>
    <w:rsid w:val="002C2FB5"/>
    <w:rsid w:val="002D788A"/>
    <w:rsid w:val="0031040D"/>
    <w:rsid w:val="003556B4"/>
    <w:rsid w:val="00357777"/>
    <w:rsid w:val="00374D60"/>
    <w:rsid w:val="00396B62"/>
    <w:rsid w:val="003C318F"/>
    <w:rsid w:val="00411504"/>
    <w:rsid w:val="0043542A"/>
    <w:rsid w:val="004D5AA4"/>
    <w:rsid w:val="00503B98"/>
    <w:rsid w:val="00520810"/>
    <w:rsid w:val="005A014D"/>
    <w:rsid w:val="005A7B96"/>
    <w:rsid w:val="005C18FF"/>
    <w:rsid w:val="00630007"/>
    <w:rsid w:val="00683C25"/>
    <w:rsid w:val="00692662"/>
    <w:rsid w:val="007624D5"/>
    <w:rsid w:val="00796BF5"/>
    <w:rsid w:val="007E2D72"/>
    <w:rsid w:val="007F1444"/>
    <w:rsid w:val="007F7DF0"/>
    <w:rsid w:val="00837C03"/>
    <w:rsid w:val="00837ED0"/>
    <w:rsid w:val="00895442"/>
    <w:rsid w:val="008E729F"/>
    <w:rsid w:val="008F4D95"/>
    <w:rsid w:val="009518C2"/>
    <w:rsid w:val="009A4CE1"/>
    <w:rsid w:val="009F5563"/>
    <w:rsid w:val="00A03299"/>
    <w:rsid w:val="00B24AC7"/>
    <w:rsid w:val="00B94950"/>
    <w:rsid w:val="00BF01A1"/>
    <w:rsid w:val="00BF0CCA"/>
    <w:rsid w:val="00C359AE"/>
    <w:rsid w:val="00C970CA"/>
    <w:rsid w:val="00CA0A4B"/>
    <w:rsid w:val="00CE2D9F"/>
    <w:rsid w:val="00D75A45"/>
    <w:rsid w:val="00D75D3B"/>
    <w:rsid w:val="00D96D18"/>
    <w:rsid w:val="00DB41F1"/>
    <w:rsid w:val="00E00E63"/>
    <w:rsid w:val="00E201D8"/>
    <w:rsid w:val="00E269AC"/>
    <w:rsid w:val="00E27D72"/>
    <w:rsid w:val="00E47B32"/>
    <w:rsid w:val="00E72311"/>
    <w:rsid w:val="00EA05DD"/>
    <w:rsid w:val="00EA4AF8"/>
    <w:rsid w:val="00EC036F"/>
    <w:rsid w:val="00F75FF5"/>
    <w:rsid w:val="00F937B7"/>
    <w:rsid w:val="00FA4494"/>
    <w:rsid w:val="00F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935C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5C3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1347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164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Umowy</dc:creator>
  <cp:keywords/>
  <dc:description/>
  <cp:lastModifiedBy>Iwonka</cp:lastModifiedBy>
  <cp:revision>17</cp:revision>
  <cp:lastPrinted>2013-10-15T08:45:00Z</cp:lastPrinted>
  <dcterms:created xsi:type="dcterms:W3CDTF">2013-10-30T08:33:00Z</dcterms:created>
  <dcterms:modified xsi:type="dcterms:W3CDTF">2014-03-19T14:22:00Z</dcterms:modified>
</cp:coreProperties>
</file>